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66" w:rsidRPr="00D65AC2" w:rsidRDefault="00167A66">
      <w:pPr>
        <w:spacing w:before="480"/>
        <w:jc w:val="center"/>
        <w:rPr>
          <w:rFonts w:ascii="Times New Roman" w:hAnsi="Times New Roman"/>
          <w:i/>
          <w:sz w:val="28"/>
          <w:szCs w:val="28"/>
          <w:rPrChange w:id="0" w:author="Kotze, GR, Dr &lt;grk@sun.ac.za&gt;" w:date="2015-01-25T13:57:00Z">
            <w:rPr>
              <w:rFonts w:ascii="Times New Roman" w:hAnsi="Times New Roman"/>
            </w:rPr>
          </w:rPrChange>
        </w:rPr>
        <w:pPrChange w:id="1" w:author="Kotze, GR, Dr &lt;grk@sun.ac.za&gt;" w:date="2015-01-25T13:57:00Z">
          <w:pPr>
            <w:spacing w:line="360" w:lineRule="auto"/>
            <w:jc w:val="center"/>
          </w:pPr>
        </w:pPrChange>
      </w:pPr>
      <w:bookmarkStart w:id="2" w:name="_GoBack"/>
      <w:bookmarkEnd w:id="2"/>
      <w:r w:rsidRPr="00D65AC2">
        <w:rPr>
          <w:rFonts w:ascii="Times New Roman" w:hAnsi="Times New Roman"/>
          <w:i/>
          <w:sz w:val="28"/>
          <w:szCs w:val="28"/>
          <w:rPrChange w:id="3" w:author="Kotze, GR, Dr &lt;grk@sun.ac.za&gt;" w:date="2015-01-25T13:57:00Z">
            <w:rPr>
              <w:rFonts w:ascii="Times New Roman" w:hAnsi="Times New Roman"/>
            </w:rPr>
          </w:rPrChange>
        </w:rPr>
        <w:t>Arie van der Kooij (Leiden University)</w:t>
      </w:r>
    </w:p>
    <w:p w:rsidR="00167A66" w:rsidRPr="00D65AC2" w:rsidRDefault="005F6A9D">
      <w:pPr>
        <w:spacing w:before="120"/>
        <w:jc w:val="center"/>
        <w:rPr>
          <w:rFonts w:ascii="Times New Roman" w:hAnsi="Times New Roman"/>
          <w:b/>
          <w:caps/>
          <w:sz w:val="32"/>
          <w:szCs w:val="32"/>
          <w:rPrChange w:id="4" w:author="Kotze, GR, Dr &lt;grk@sun.ac.za&gt;" w:date="2015-01-25T13:58:00Z">
            <w:rPr>
              <w:rFonts w:ascii="Times New Roman" w:hAnsi="Times New Roman"/>
              <w:sz w:val="28"/>
            </w:rPr>
          </w:rPrChange>
        </w:rPr>
        <w:pPrChange w:id="5" w:author="Kotze, GR, Dr &lt;grk@sun.ac.za&gt;" w:date="2015-01-25T13:58:00Z">
          <w:pPr>
            <w:spacing w:line="360" w:lineRule="auto"/>
            <w:jc w:val="center"/>
          </w:pPr>
        </w:pPrChange>
      </w:pPr>
      <w:r>
        <w:rPr>
          <w:rFonts w:ascii="Times New Roman" w:hAnsi="Times New Roman"/>
          <w:b/>
          <w:caps/>
          <w:sz w:val="32"/>
          <w:szCs w:val="32"/>
        </w:rPr>
        <w:t>Stump or Stalk:</w:t>
      </w:r>
      <w:r w:rsidR="00167A66" w:rsidRPr="00D65AC2">
        <w:rPr>
          <w:rFonts w:ascii="Times New Roman" w:hAnsi="Times New Roman"/>
          <w:b/>
          <w:caps/>
          <w:sz w:val="32"/>
          <w:szCs w:val="32"/>
          <w:rPrChange w:id="6" w:author="Kotze, GR, Dr &lt;grk@sun.ac.za&gt;" w:date="2015-01-25T13:58:00Z">
            <w:rPr>
              <w:rFonts w:ascii="Times New Roman" w:hAnsi="Times New Roman"/>
              <w:sz w:val="28"/>
            </w:rPr>
          </w:rPrChange>
        </w:rPr>
        <w:t xml:space="preserve"> Isaiah 6:13 in the Light of the Ancient Versions</w:t>
      </w:r>
    </w:p>
    <w:p w:rsidR="00167A66" w:rsidRPr="007F3881" w:rsidRDefault="00167A66">
      <w:pPr>
        <w:spacing w:before="360" w:after="120"/>
        <w:rPr>
          <w:rFonts w:ascii="Times New Roman" w:hAnsi="Times New Roman"/>
          <w:i/>
          <w:sz w:val="28"/>
          <w:szCs w:val="28"/>
          <w:rPrChange w:id="7" w:author="Kotze, GR, Dr &lt;grk@sun.ac.za&gt;" w:date="2015-01-25T14:03:00Z">
            <w:rPr>
              <w:rFonts w:ascii="Times New Roman" w:hAnsi="Times New Roman"/>
              <w:i/>
            </w:rPr>
          </w:rPrChange>
        </w:rPr>
        <w:pPrChange w:id="8" w:author="Kotze, GR, Dr &lt;grk@sun.ac.za&gt;" w:date="2015-01-25T14:04:00Z">
          <w:pPr>
            <w:spacing w:line="360" w:lineRule="auto"/>
          </w:pPr>
        </w:pPrChange>
      </w:pPr>
      <w:r w:rsidRPr="007F3881">
        <w:rPr>
          <w:rFonts w:ascii="Times New Roman" w:hAnsi="Times New Roman"/>
          <w:i/>
          <w:sz w:val="28"/>
          <w:szCs w:val="28"/>
          <w:rPrChange w:id="9" w:author="Kotze, GR, Dr &lt;grk@sun.ac.za&gt;" w:date="2015-01-25T14:03:00Z">
            <w:rPr>
              <w:rFonts w:ascii="Times New Roman" w:hAnsi="Times New Roman"/>
              <w:i/>
            </w:rPr>
          </w:rPrChange>
        </w:rPr>
        <w:t>ABSTRACT</w:t>
      </w:r>
    </w:p>
    <w:p w:rsidR="00167A66" w:rsidRPr="004674EC" w:rsidRDefault="00167A66">
      <w:pPr>
        <w:spacing w:after="120"/>
        <w:jc w:val="both"/>
        <w:rPr>
          <w:rFonts w:ascii="Times New Roman" w:hAnsi="Times New Roman"/>
          <w:i/>
        </w:rPr>
        <w:pPrChange w:id="10" w:author="Kotze, GR, Dr &lt;grk@sun.ac.za&gt;" w:date="2015-01-25T14:06:00Z">
          <w:pPr>
            <w:spacing w:line="360" w:lineRule="auto"/>
          </w:pPr>
        </w:pPrChange>
      </w:pPr>
      <w:r w:rsidRPr="007F3881">
        <w:rPr>
          <w:rFonts w:ascii="Times New Roman" w:hAnsi="Times New Roman"/>
          <w:i/>
        </w:rPr>
        <w:t>This contribution examines two lexical problems in Isaiah 6:13 (</w:t>
      </w:r>
      <w:r w:rsidRPr="00350AD7">
        <w:rPr>
          <w:rFonts w:ascii="SBL Hebrew" w:hAnsi="SBL Hebrew" w:cs="SBL Hebrew"/>
          <w:lang w:bidi="he-IL"/>
        </w:rPr>
        <w:t>שלכת</w:t>
      </w:r>
      <w:r w:rsidRPr="007F3881">
        <w:rPr>
          <w:rFonts w:ascii="Times New Roman" w:hAnsi="Times New Roman"/>
          <w:i/>
        </w:rPr>
        <w:t xml:space="preserve"> and </w:t>
      </w:r>
      <w:r w:rsidRPr="00350AD7">
        <w:rPr>
          <w:rFonts w:ascii="SBL Hebrew" w:hAnsi="SBL Hebrew" w:cs="SBL Hebrew"/>
          <w:lang w:bidi="he-IL"/>
        </w:rPr>
        <w:t>מצבת</w:t>
      </w:r>
      <w:r w:rsidRPr="007F3881">
        <w:rPr>
          <w:rFonts w:ascii="Times New Roman" w:hAnsi="Times New Roman"/>
          <w:i/>
        </w:rPr>
        <w:t>). It is argued that the common understanding of both words (“be</w:t>
      </w:r>
      <w:r w:rsidRPr="00F06541">
        <w:rPr>
          <w:rFonts w:ascii="Times New Roman" w:hAnsi="Times New Roman"/>
          <w:i/>
        </w:rPr>
        <w:t>ing felled” and “stump” respectively) is not supported by any of the ancient versions, nor by any evidence in Classical Hebrew. In dealing with the lexical problems involved it will turn out that unlike modern scholarship the ancients were on the right tra</w:t>
      </w:r>
      <w:r w:rsidRPr="004674EC">
        <w:rPr>
          <w:rFonts w:ascii="Times New Roman" w:hAnsi="Times New Roman"/>
          <w:i/>
        </w:rPr>
        <w:t>ck. The article then explores what the proposed interpretation of both words (“shedding [leaves]” and “stalk” respectively) means for the exegesis of the verse as a whole.</w:t>
      </w:r>
    </w:p>
    <w:p w:rsidR="00167A66" w:rsidRPr="00F06541" w:rsidRDefault="00167A66">
      <w:pPr>
        <w:spacing w:line="360" w:lineRule="auto"/>
        <w:ind w:left="709" w:hanging="709"/>
        <w:rPr>
          <w:rFonts w:ascii="Times New Roman" w:hAnsi="Times New Roman"/>
          <w:i/>
          <w:sz w:val="28"/>
          <w:szCs w:val="28"/>
          <w:rPrChange w:id="11" w:author="Kotze, GR, Dr &lt;grk@sun.ac.za&gt;" w:date="2015-01-25T14:06:00Z">
            <w:rPr>
              <w:rFonts w:ascii="Times New Roman" w:hAnsi="Times New Roman"/>
            </w:rPr>
          </w:rPrChange>
        </w:rPr>
        <w:pPrChange w:id="12" w:author="Kotze, GR, Dr &lt;grk@sun.ac.za&gt;" w:date="2015-01-25T14:07:00Z">
          <w:pPr>
            <w:spacing w:line="360" w:lineRule="auto"/>
          </w:pPr>
        </w:pPrChange>
      </w:pPr>
      <w:r w:rsidRPr="00F06541">
        <w:rPr>
          <w:rFonts w:ascii="Times New Roman" w:hAnsi="Times New Roman"/>
          <w:i/>
          <w:sz w:val="28"/>
          <w:szCs w:val="28"/>
          <w:rPrChange w:id="13" w:author="Kotze, GR, Dr &lt;grk@sun.ac.za&gt;" w:date="2015-01-25T14:06:00Z">
            <w:rPr>
              <w:rFonts w:ascii="Times New Roman" w:hAnsi="Times New Roman"/>
            </w:rPr>
          </w:rPrChange>
        </w:rPr>
        <w:t xml:space="preserve">1. </w:t>
      </w:r>
      <w:ins w:id="14" w:author="Kotze, GR, Dr &lt;grk@sun.ac.za&gt;" w:date="2015-01-25T14:07:00Z">
        <w:r w:rsidR="00F06541">
          <w:rPr>
            <w:rFonts w:ascii="Times New Roman" w:hAnsi="Times New Roman"/>
            <w:i/>
            <w:sz w:val="28"/>
            <w:szCs w:val="28"/>
          </w:rPr>
          <w:tab/>
        </w:r>
      </w:ins>
      <w:r w:rsidRPr="00F06541">
        <w:rPr>
          <w:rFonts w:ascii="Times New Roman" w:hAnsi="Times New Roman"/>
          <w:i/>
          <w:sz w:val="28"/>
          <w:szCs w:val="28"/>
          <w:rPrChange w:id="15" w:author="Kotze, GR, Dr &lt;grk@sun.ac.za&gt;" w:date="2015-01-25T14:06:00Z">
            <w:rPr>
              <w:rFonts w:ascii="Times New Roman" w:hAnsi="Times New Roman"/>
            </w:rPr>
          </w:rPrChange>
        </w:rPr>
        <w:t>INTRODUCTION</w:t>
      </w:r>
    </w:p>
    <w:p w:rsidR="00167A66" w:rsidRPr="00350AD7" w:rsidRDefault="00167A66">
      <w:pPr>
        <w:spacing w:line="340" w:lineRule="exact"/>
        <w:jc w:val="both"/>
        <w:rPr>
          <w:rFonts w:ascii="Times New Roman" w:hAnsi="Times New Roman"/>
          <w:sz w:val="28"/>
          <w:szCs w:val="28"/>
        </w:rPr>
        <w:pPrChange w:id="16" w:author="Kotze, GR, Dr &lt;grk@sun.ac.za&gt;" w:date="2015-01-25T14:08:00Z">
          <w:pPr>
            <w:spacing w:line="360" w:lineRule="auto"/>
          </w:pPr>
        </w:pPrChange>
      </w:pPr>
      <w:r w:rsidRPr="007F3881">
        <w:rPr>
          <w:rFonts w:ascii="Times New Roman" w:hAnsi="Times New Roman"/>
          <w:sz w:val="28"/>
          <w:szCs w:val="28"/>
          <w:rPrChange w:id="17" w:author="Kotze, GR, Dr &lt;grk@sun.ac.za&gt;" w:date="2015-01-25T14:03:00Z">
            <w:rPr>
              <w:rFonts w:ascii="Times New Roman" w:hAnsi="Times New Roman"/>
            </w:rPr>
          </w:rPrChange>
        </w:rPr>
        <w:t xml:space="preserve">In preparing the Isaiah volume for the </w:t>
      </w:r>
      <w:r w:rsidRPr="007F3881">
        <w:rPr>
          <w:rFonts w:ascii="Times New Roman" w:hAnsi="Times New Roman"/>
          <w:i/>
          <w:sz w:val="28"/>
          <w:szCs w:val="28"/>
          <w:rPrChange w:id="18" w:author="Kotze, GR, Dr &lt;grk@sun.ac.za&gt;" w:date="2015-01-25T14:03:00Z">
            <w:rPr>
              <w:rFonts w:ascii="Times New Roman" w:hAnsi="Times New Roman"/>
              <w:i/>
            </w:rPr>
          </w:rPrChange>
        </w:rPr>
        <w:t>Biblia Hebraica Quinta</w:t>
      </w:r>
      <w:r w:rsidRPr="007F3881">
        <w:rPr>
          <w:rFonts w:ascii="Times New Roman" w:hAnsi="Times New Roman"/>
          <w:sz w:val="28"/>
          <w:szCs w:val="28"/>
          <w:rPrChange w:id="19" w:author="Kotze, GR, Dr &lt;grk@sun.ac.za&gt;" w:date="2015-01-25T14:03:00Z">
            <w:rPr>
              <w:rFonts w:ascii="Times New Roman" w:hAnsi="Times New Roman"/>
            </w:rPr>
          </w:rPrChange>
        </w:rPr>
        <w:t xml:space="preserve"> (BHQ) I am faced with difficult passages, one of them being Isa 6:13. The Hebrew (MT) text of this verse is obscure, in particular as far as the meaning of two words – </w:t>
      </w:r>
      <w:commentRangeStart w:id="20"/>
      <w:r w:rsidRPr="00350AD7">
        <w:rPr>
          <w:rFonts w:ascii="SBL Hebrew" w:hAnsi="SBL Hebrew" w:cs="SBL Hebrew"/>
          <w:sz w:val="28"/>
          <w:szCs w:val="28"/>
          <w:lang w:bidi="he-IL"/>
        </w:rPr>
        <w:t>שלכת</w:t>
      </w:r>
      <w:r w:rsidRPr="00350AD7">
        <w:rPr>
          <w:rFonts w:ascii="Times New Roman" w:hAnsi="Times New Roman"/>
          <w:sz w:val="28"/>
          <w:szCs w:val="28"/>
        </w:rPr>
        <w:t xml:space="preserve"> </w:t>
      </w:r>
      <w:commentRangeEnd w:id="20"/>
      <w:r w:rsidR="00350AD7">
        <w:rPr>
          <w:rStyle w:val="CommentReference"/>
        </w:rPr>
        <w:commentReference w:id="20"/>
      </w:r>
      <w:r w:rsidRPr="00350AD7">
        <w:rPr>
          <w:rFonts w:ascii="Times New Roman" w:hAnsi="Times New Roman"/>
          <w:sz w:val="28"/>
          <w:szCs w:val="28"/>
        </w:rPr>
        <w:t xml:space="preserve">and </w:t>
      </w:r>
      <w:r w:rsidRPr="00350AD7">
        <w:rPr>
          <w:rFonts w:ascii="SBL Hebrew" w:hAnsi="SBL Hebrew" w:cs="SBL Hebrew"/>
          <w:sz w:val="28"/>
          <w:szCs w:val="28"/>
          <w:lang w:bidi="he-IL"/>
        </w:rPr>
        <w:t>מצבת</w:t>
      </w:r>
      <w:r w:rsidRPr="00350AD7">
        <w:rPr>
          <w:rFonts w:ascii="Times New Roman" w:hAnsi="Times New Roman"/>
          <w:sz w:val="28"/>
          <w:szCs w:val="28"/>
        </w:rPr>
        <w:t xml:space="preserve"> – is concerned. The verse is usually translated as follows:</w:t>
      </w:r>
    </w:p>
    <w:p w:rsidR="00167A66" w:rsidRPr="007F3881" w:rsidRDefault="00167A66">
      <w:pPr>
        <w:spacing w:before="120" w:after="120" w:line="340" w:lineRule="exact"/>
        <w:ind w:left="709" w:right="418"/>
        <w:jc w:val="both"/>
        <w:rPr>
          <w:rFonts w:ascii="Times New Roman" w:hAnsi="Times New Roman"/>
          <w:sz w:val="28"/>
          <w:szCs w:val="28"/>
          <w:rPrChange w:id="21" w:author="Kotze, GR, Dr &lt;grk@sun.ac.za&gt;" w:date="2015-01-25T14:03:00Z">
            <w:rPr>
              <w:rFonts w:ascii="Times New Roman" w:hAnsi="Times New Roman"/>
            </w:rPr>
          </w:rPrChange>
        </w:rPr>
        <w:pPrChange w:id="22" w:author="Kotze, GR, Dr &lt;grk@sun.ac.za&gt;" w:date="2015-01-25T14:09:00Z">
          <w:pPr/>
        </w:pPrChange>
      </w:pPr>
      <w:commentRangeStart w:id="23"/>
      <w:r w:rsidRPr="00350AD7">
        <w:rPr>
          <w:rFonts w:ascii="Times New Roman" w:hAnsi="Times New Roman"/>
          <w:sz w:val="28"/>
          <w:szCs w:val="28"/>
        </w:rPr>
        <w:t>And though a tenth remain in it, it will be burned again, like a terebinth or an oak, whose stump remains standing when it is felled. The holy seed is its stump. (RSV)</w:t>
      </w:r>
      <w:commentRangeEnd w:id="23"/>
      <w:r w:rsidR="00350AD7">
        <w:rPr>
          <w:rStyle w:val="CommentReference"/>
        </w:rPr>
        <w:commentReference w:id="23"/>
      </w:r>
    </w:p>
    <w:p w:rsidR="00167A66" w:rsidRPr="004674EC" w:rsidRDefault="004B1D59">
      <w:pPr>
        <w:spacing w:before="240" w:after="120" w:line="340" w:lineRule="exact"/>
        <w:ind w:left="709" w:hanging="709"/>
        <w:rPr>
          <w:rFonts w:ascii="Times New Roman" w:hAnsi="Times New Roman"/>
          <w:i/>
          <w:sz w:val="28"/>
          <w:szCs w:val="28"/>
        </w:rPr>
        <w:pPrChange w:id="24" w:author="Kotze, GR, Dr &lt;grk@sun.ac.za&gt;" w:date="2015-01-25T14:25:00Z">
          <w:pPr>
            <w:spacing w:line="360" w:lineRule="auto"/>
            <w:ind w:left="709" w:hanging="709"/>
          </w:pPr>
        </w:pPrChange>
      </w:pPr>
      <w:r w:rsidRPr="004674EC">
        <w:rPr>
          <w:rFonts w:ascii="Times New Roman" w:hAnsi="Times New Roman"/>
          <w:i/>
          <w:sz w:val="28"/>
          <w:szCs w:val="28"/>
        </w:rPr>
        <w:t xml:space="preserve">2. </w:t>
      </w:r>
      <w:r w:rsidR="004674EC">
        <w:rPr>
          <w:rFonts w:ascii="Times New Roman" w:hAnsi="Times New Roman"/>
          <w:i/>
          <w:sz w:val="28"/>
          <w:szCs w:val="28"/>
        </w:rPr>
        <w:tab/>
      </w:r>
      <w:r w:rsidRPr="004674EC">
        <w:rPr>
          <w:rFonts w:ascii="Times New Roman" w:hAnsi="Times New Roman"/>
          <w:i/>
          <w:sz w:val="28"/>
          <w:szCs w:val="28"/>
        </w:rPr>
        <w:t>HEADING</w:t>
      </w:r>
    </w:p>
    <w:p w:rsidR="004B1D59" w:rsidRPr="004674EC" w:rsidRDefault="004B1D59">
      <w:pPr>
        <w:spacing w:before="120" w:after="120" w:line="340" w:lineRule="exact"/>
        <w:ind w:left="709" w:hanging="709"/>
        <w:rPr>
          <w:rFonts w:ascii="Times New Roman" w:hAnsi="Times New Roman"/>
          <w:sz w:val="28"/>
          <w:szCs w:val="28"/>
        </w:rPr>
        <w:pPrChange w:id="25" w:author="Kotze, GR, Dr &lt;grk@sun.ac.za&gt;" w:date="2015-01-25T14:25:00Z">
          <w:pPr>
            <w:spacing w:line="360" w:lineRule="auto"/>
            <w:ind w:left="709" w:hanging="709"/>
          </w:pPr>
        </w:pPrChange>
      </w:pPr>
      <w:r w:rsidRPr="004674EC">
        <w:rPr>
          <w:rFonts w:ascii="Times New Roman" w:hAnsi="Times New Roman"/>
          <w:i/>
          <w:sz w:val="28"/>
          <w:szCs w:val="28"/>
        </w:rPr>
        <w:t>2.1</w:t>
      </w:r>
      <w:r w:rsidRPr="004674EC">
        <w:rPr>
          <w:rFonts w:ascii="Times New Roman" w:hAnsi="Times New Roman"/>
          <w:sz w:val="28"/>
          <w:szCs w:val="28"/>
        </w:rPr>
        <w:t xml:space="preserve"> </w:t>
      </w:r>
      <w:r w:rsidR="004674EC">
        <w:rPr>
          <w:rFonts w:ascii="Times New Roman" w:hAnsi="Times New Roman"/>
          <w:sz w:val="28"/>
          <w:szCs w:val="28"/>
        </w:rPr>
        <w:tab/>
      </w:r>
      <w:r w:rsidRPr="004674EC">
        <w:rPr>
          <w:rFonts w:ascii="Times New Roman" w:hAnsi="Times New Roman"/>
          <w:i/>
          <w:sz w:val="28"/>
          <w:szCs w:val="28"/>
        </w:rPr>
        <w:t>Heading</w:t>
      </w:r>
    </w:p>
    <w:p w:rsidR="004B1D59" w:rsidRPr="004674EC" w:rsidRDefault="004B1D59">
      <w:pPr>
        <w:spacing w:before="120" w:after="120" w:line="340" w:lineRule="exact"/>
        <w:ind w:left="709" w:hanging="709"/>
        <w:rPr>
          <w:rFonts w:ascii="Times New Roman" w:hAnsi="Times New Roman"/>
          <w:sz w:val="28"/>
          <w:szCs w:val="28"/>
        </w:rPr>
        <w:pPrChange w:id="26" w:author="Kotze, GR, Dr &lt;grk@sun.ac.za&gt;" w:date="2015-01-25T14:25:00Z">
          <w:pPr>
            <w:spacing w:line="360" w:lineRule="auto"/>
            <w:ind w:left="709" w:hanging="709"/>
          </w:pPr>
        </w:pPrChange>
      </w:pPr>
      <w:r w:rsidRPr="004674EC">
        <w:rPr>
          <w:rFonts w:ascii="Times New Roman" w:hAnsi="Times New Roman"/>
          <w:sz w:val="28"/>
          <w:szCs w:val="28"/>
        </w:rPr>
        <w:t xml:space="preserve">2.2.2 </w:t>
      </w:r>
      <w:r w:rsidR="004674EC">
        <w:rPr>
          <w:rFonts w:ascii="Times New Roman" w:hAnsi="Times New Roman"/>
          <w:sz w:val="28"/>
          <w:szCs w:val="28"/>
        </w:rPr>
        <w:tab/>
      </w:r>
      <w:r w:rsidRPr="004674EC">
        <w:rPr>
          <w:rFonts w:ascii="Times New Roman" w:hAnsi="Times New Roman"/>
          <w:sz w:val="28"/>
          <w:szCs w:val="28"/>
        </w:rPr>
        <w:t>Heading</w:t>
      </w:r>
    </w:p>
    <w:p w:rsidR="004674EC" w:rsidRPr="004674EC" w:rsidRDefault="004674EC" w:rsidP="004674EC">
      <w:pPr>
        <w:spacing w:line="340" w:lineRule="exact"/>
        <w:jc w:val="both"/>
        <w:rPr>
          <w:rFonts w:ascii="Times New Roman" w:hAnsi="Times New Roman"/>
          <w:sz w:val="28"/>
          <w:szCs w:val="28"/>
          <w:lang w:bidi="he-IL"/>
        </w:rPr>
      </w:pPr>
      <w:r w:rsidRPr="004674EC">
        <w:rPr>
          <w:rFonts w:ascii="Times New Roman" w:hAnsi="Times New Roman"/>
          <w:sz w:val="28"/>
          <w:szCs w:val="28"/>
          <w:lang w:bidi="he-IL"/>
        </w:rPr>
        <w:t xml:space="preserve">The Aramaic version provides a rendering which reflects, first of all, the interpretation of the root </w:t>
      </w:r>
      <w:r w:rsidRPr="004674EC">
        <w:rPr>
          <w:rFonts w:ascii="SBL Hebrew" w:hAnsi="SBL Hebrew" w:cs="SBL Hebrew"/>
          <w:sz w:val="28"/>
          <w:szCs w:val="28"/>
          <w:lang w:bidi="he-IL"/>
        </w:rPr>
        <w:t>שלך</w:t>
      </w:r>
      <w:r w:rsidRPr="004674EC">
        <w:rPr>
          <w:rFonts w:ascii="Times New Roman" w:hAnsi="Times New Roman"/>
          <w:sz w:val="28"/>
          <w:szCs w:val="28"/>
          <w:lang w:bidi="he-IL"/>
        </w:rPr>
        <w:t xml:space="preserve"> in the sense of “falling” of the leaves. The phrase “when their leaves drop off” is also found in Tg Isa 1:30, where it says, “For you will be like a terebinth when its leaves </w:t>
      </w:r>
      <w:commentRangeStart w:id="27"/>
      <w:r w:rsidRPr="004674EC">
        <w:rPr>
          <w:rFonts w:ascii="Times New Roman" w:hAnsi="Times New Roman"/>
          <w:sz w:val="28"/>
          <w:szCs w:val="28"/>
          <w:lang w:bidi="he-IL"/>
        </w:rPr>
        <w:t>fall”,</w:t>
      </w:r>
      <w:commentRangeEnd w:id="27"/>
      <w:r>
        <w:rPr>
          <w:rStyle w:val="CommentReference"/>
        </w:rPr>
        <w:commentReference w:id="27"/>
      </w:r>
      <w:r w:rsidRPr="004674EC">
        <w:rPr>
          <w:rFonts w:ascii="Times New Roman" w:hAnsi="Times New Roman"/>
          <w:sz w:val="28"/>
          <w:szCs w:val="28"/>
          <w:lang w:bidi="he-IL"/>
        </w:rPr>
        <w:t xml:space="preserve"> although the verb employed in Hebrew in this verse (</w:t>
      </w:r>
      <w:r w:rsidRPr="004674EC">
        <w:rPr>
          <w:rFonts w:ascii="SBL Hebrew" w:hAnsi="SBL Hebrew" w:cs="SBL Hebrew"/>
          <w:sz w:val="28"/>
          <w:szCs w:val="28"/>
          <w:lang w:bidi="he-IL"/>
        </w:rPr>
        <w:t>נבל</w:t>
      </w:r>
      <w:r w:rsidRPr="004674EC">
        <w:rPr>
          <w:rFonts w:ascii="Times New Roman" w:hAnsi="Times New Roman"/>
          <w:sz w:val="28"/>
          <w:szCs w:val="28"/>
          <w:lang w:bidi="he-IL"/>
        </w:rPr>
        <w:t>) is not the same as in 6:13. This link between these two passages may also shed light on the wording “appear dried up” (cf. the reference to a garden “without water” in 1:30).</w:t>
      </w:r>
    </w:p>
    <w:p w:rsidR="004B1D59" w:rsidRPr="004674EC" w:rsidRDefault="004674EC">
      <w:pPr>
        <w:spacing w:line="340" w:lineRule="exact"/>
        <w:ind w:firstLine="284"/>
        <w:jc w:val="both"/>
        <w:rPr>
          <w:rFonts w:ascii="Times New Roman" w:hAnsi="Times New Roman"/>
        </w:rPr>
        <w:pPrChange w:id="28" w:author="Kotze, GR, Dr &lt;grk@sun.ac.za&gt;" w:date="2015-01-25T14:18:00Z">
          <w:pPr>
            <w:spacing w:line="340" w:lineRule="exact"/>
            <w:jc w:val="both"/>
          </w:pPr>
        </w:pPrChange>
      </w:pPr>
      <w:r w:rsidRPr="004674EC">
        <w:rPr>
          <w:rFonts w:ascii="Times New Roman" w:hAnsi="Times New Roman"/>
          <w:sz w:val="28"/>
          <w:szCs w:val="28"/>
          <w:lang w:bidi="he-IL"/>
        </w:rPr>
        <w:t xml:space="preserve">The second part of the passage in the Targum offers a positive picture based on the idea that the trees retained their moisture. One wonders how the Hebrew </w:t>
      </w:r>
      <w:r w:rsidRPr="004674EC">
        <w:rPr>
          <w:rFonts w:ascii="SBL Hebrew" w:hAnsi="SBL Hebrew" w:cs="SBL Hebrew"/>
          <w:sz w:val="28"/>
          <w:szCs w:val="28"/>
          <w:lang w:bidi="he-IL"/>
        </w:rPr>
        <w:t>מצבת</w:t>
      </w:r>
      <w:r w:rsidRPr="004674EC">
        <w:rPr>
          <w:rFonts w:ascii="Times New Roman" w:hAnsi="Times New Roman"/>
          <w:sz w:val="28"/>
          <w:szCs w:val="28"/>
          <w:lang w:bidi="he-IL"/>
        </w:rPr>
        <w:t xml:space="preserve"> has been interpreted here. It seems to me that this word was taken as derived from Aramaic </w:t>
      </w:r>
      <w:r w:rsidRPr="004674EC">
        <w:rPr>
          <w:rFonts w:ascii="SBL Hebrew" w:hAnsi="SBL Hebrew" w:cs="SBL Hebrew"/>
          <w:sz w:val="28"/>
          <w:szCs w:val="28"/>
          <w:lang w:bidi="he-IL"/>
        </w:rPr>
        <w:t>נצב</w:t>
      </w:r>
      <w:r w:rsidRPr="004674EC">
        <w:rPr>
          <w:rFonts w:ascii="Times New Roman" w:hAnsi="Times New Roman"/>
          <w:sz w:val="28"/>
          <w:szCs w:val="28"/>
          <w:lang w:bidi="he-IL"/>
        </w:rPr>
        <w:t xml:space="preserve"> “to put up, </w:t>
      </w:r>
      <w:commentRangeStart w:id="29"/>
      <w:r w:rsidRPr="004674EC">
        <w:rPr>
          <w:rFonts w:ascii="Times New Roman" w:hAnsi="Times New Roman"/>
          <w:sz w:val="28"/>
          <w:szCs w:val="28"/>
          <w:lang w:bidi="he-IL"/>
        </w:rPr>
        <w:t>plant”.</w:t>
      </w:r>
      <w:commentRangeEnd w:id="29"/>
      <w:r>
        <w:rPr>
          <w:rStyle w:val="CommentReference"/>
        </w:rPr>
        <w:commentReference w:id="29"/>
      </w:r>
      <w:r w:rsidRPr="004674EC">
        <w:rPr>
          <w:rFonts w:ascii="Times New Roman" w:hAnsi="Times New Roman"/>
          <w:sz w:val="28"/>
          <w:szCs w:val="28"/>
          <w:lang w:bidi="he-IL"/>
        </w:rPr>
        <w:t xml:space="preserve"> If so, the clause </w:t>
      </w:r>
      <w:r w:rsidRPr="004674EC">
        <w:rPr>
          <w:rFonts w:ascii="Times New Roman" w:hAnsi="Times New Roman"/>
          <w:sz w:val="28"/>
          <w:szCs w:val="28"/>
          <w:lang w:bidi="he-IL"/>
        </w:rPr>
        <w:lastRenderedPageBreak/>
        <w:t>was read literally as “there is a plant in them”, but was rephrased for the sake of clarity.</w:t>
      </w:r>
    </w:p>
    <w:p w:rsidR="00EF62F2" w:rsidRPr="00EF62F2" w:rsidRDefault="00EF62F2" w:rsidP="008C734A">
      <w:pPr>
        <w:spacing w:before="240" w:after="120" w:line="340" w:lineRule="exact"/>
        <w:ind w:left="709" w:hanging="709"/>
        <w:jc w:val="both"/>
        <w:rPr>
          <w:rFonts w:ascii="Times New Roman" w:hAnsi="Times New Roman"/>
          <w:i/>
          <w:sz w:val="28"/>
          <w:szCs w:val="28"/>
        </w:rPr>
      </w:pPr>
      <w:r w:rsidRPr="00EF62F2">
        <w:rPr>
          <w:rFonts w:ascii="Times New Roman" w:hAnsi="Times New Roman"/>
          <w:i/>
          <w:sz w:val="28"/>
          <w:szCs w:val="28"/>
        </w:rPr>
        <w:t xml:space="preserve">3. </w:t>
      </w:r>
      <w:r w:rsidRPr="00EF62F2">
        <w:rPr>
          <w:rFonts w:ascii="Times New Roman" w:hAnsi="Times New Roman"/>
          <w:i/>
          <w:sz w:val="28"/>
          <w:szCs w:val="28"/>
        </w:rPr>
        <w:tab/>
      </w:r>
      <w:r>
        <w:rPr>
          <w:rFonts w:ascii="Times New Roman" w:hAnsi="Times New Roman"/>
          <w:i/>
          <w:sz w:val="28"/>
          <w:szCs w:val="28"/>
        </w:rPr>
        <w:t>HEADING</w:t>
      </w:r>
    </w:p>
    <w:p w:rsidR="00167A66" w:rsidRPr="003B3BC2" w:rsidRDefault="00EF62F2" w:rsidP="00645B18">
      <w:pPr>
        <w:spacing w:line="340" w:lineRule="exact"/>
        <w:jc w:val="both"/>
        <w:rPr>
          <w:rFonts w:ascii="Times New Roman" w:hAnsi="Times New Roman"/>
        </w:rPr>
      </w:pPr>
      <w:r w:rsidRPr="00EF62F2">
        <w:rPr>
          <w:rFonts w:ascii="Times New Roman" w:hAnsi="Times New Roman"/>
          <w:sz w:val="28"/>
          <w:szCs w:val="28"/>
        </w:rPr>
        <w:t xml:space="preserve">As stated above, the idea that </w:t>
      </w:r>
      <w:r w:rsidRPr="00EF62F2">
        <w:rPr>
          <w:rFonts w:ascii="SBL Hebrew" w:hAnsi="SBL Hebrew" w:cs="SBL Hebrew"/>
          <w:sz w:val="28"/>
          <w:szCs w:val="28"/>
          <w:lang w:bidi="he-IL"/>
        </w:rPr>
        <w:t>שלכת</w:t>
      </w:r>
      <w:r w:rsidRPr="00EF62F2">
        <w:rPr>
          <w:rFonts w:ascii="Times New Roman" w:hAnsi="Times New Roman"/>
          <w:sz w:val="28"/>
          <w:szCs w:val="28"/>
        </w:rPr>
        <w:t xml:space="preserve"> refers to the “felling” of trees has no parallel in Classical Hebrew. It has been suggested that this meaning “may be derived without difficulty from the meaning ‘to throw, cast’” </w:t>
      </w:r>
      <w:commentRangeStart w:id="30"/>
      <w:r w:rsidRPr="00EF62F2">
        <w:rPr>
          <w:rFonts w:ascii="Times New Roman" w:hAnsi="Times New Roman"/>
          <w:sz w:val="28"/>
          <w:szCs w:val="28"/>
        </w:rPr>
        <w:t>(Emerton 1982:106)</w:t>
      </w:r>
      <w:commentRangeEnd w:id="30"/>
      <w:r w:rsidR="00645B18">
        <w:rPr>
          <w:rStyle w:val="CommentReference"/>
        </w:rPr>
        <w:commentReference w:id="30"/>
      </w:r>
      <w:r w:rsidRPr="00EF62F2">
        <w:rPr>
          <w:rFonts w:ascii="Times New Roman" w:hAnsi="Times New Roman"/>
          <w:sz w:val="28"/>
          <w:szCs w:val="28"/>
        </w:rPr>
        <w:t xml:space="preserve">, but the difficulty with this is that the root </w:t>
      </w:r>
      <w:r w:rsidRPr="00EF62F2">
        <w:rPr>
          <w:rFonts w:ascii="SBL Hebrew" w:hAnsi="SBL Hebrew" w:cs="SBL Hebrew"/>
          <w:sz w:val="28"/>
          <w:szCs w:val="28"/>
          <w:lang w:bidi="he-IL"/>
        </w:rPr>
        <w:t>שלך</w:t>
      </w:r>
      <w:r w:rsidRPr="00EF62F2">
        <w:rPr>
          <w:rFonts w:ascii="Times New Roman" w:hAnsi="Times New Roman"/>
          <w:sz w:val="28"/>
          <w:szCs w:val="28"/>
        </w:rPr>
        <w:t xml:space="preserve"> (Hiph‘il) is never used for the “felling” of trees. On the contrary, the verbs conveying this meaning are instead: </w:t>
      </w:r>
      <w:r w:rsidRPr="00EF62F2">
        <w:rPr>
          <w:rFonts w:ascii="SBL Hebrew" w:hAnsi="SBL Hebrew" w:cs="SBL Hebrew"/>
          <w:sz w:val="28"/>
          <w:szCs w:val="28"/>
          <w:lang w:bidi="he-IL"/>
        </w:rPr>
        <w:t>כרת</w:t>
      </w:r>
      <w:r w:rsidRPr="00EF62F2">
        <w:rPr>
          <w:rFonts w:ascii="Times New Roman" w:hAnsi="Times New Roman"/>
          <w:sz w:val="28"/>
          <w:szCs w:val="28"/>
        </w:rPr>
        <w:t xml:space="preserve"> (1 Kgs 5:20; Isa 14:8), </w:t>
      </w:r>
      <w:r w:rsidRPr="00EF62F2">
        <w:rPr>
          <w:rFonts w:ascii="SBL Hebrew" w:hAnsi="SBL Hebrew" w:cs="SBL Hebrew"/>
          <w:sz w:val="28"/>
          <w:szCs w:val="28"/>
          <w:lang w:bidi="he-IL"/>
        </w:rPr>
        <w:t>נפל</w:t>
      </w:r>
      <w:r w:rsidRPr="00EF62F2">
        <w:rPr>
          <w:rFonts w:ascii="Times New Roman" w:hAnsi="Times New Roman"/>
          <w:sz w:val="28"/>
          <w:szCs w:val="28"/>
        </w:rPr>
        <w:t xml:space="preserve"> (2 Kgs 3:19, 25), or </w:t>
      </w:r>
      <w:r w:rsidRPr="00EF62F2">
        <w:rPr>
          <w:rFonts w:ascii="SBL Hebrew" w:hAnsi="SBL Hebrew" w:cs="SBL Hebrew"/>
          <w:sz w:val="28"/>
          <w:szCs w:val="28"/>
          <w:lang w:bidi="he-IL"/>
        </w:rPr>
        <w:t>גדע</w:t>
      </w:r>
      <w:r w:rsidRPr="00EF62F2">
        <w:rPr>
          <w:rFonts w:ascii="Times New Roman" w:hAnsi="Times New Roman"/>
          <w:sz w:val="28"/>
          <w:szCs w:val="28"/>
        </w:rPr>
        <w:t xml:space="preserve"> (Isa 9:9; 10:33). On the other hand, the usage of </w:t>
      </w:r>
      <w:r w:rsidRPr="00EF62F2">
        <w:rPr>
          <w:rFonts w:ascii="SBL Hebrew" w:hAnsi="SBL Hebrew" w:cs="SBL Hebrew"/>
          <w:sz w:val="28"/>
          <w:szCs w:val="28"/>
          <w:lang w:bidi="he-IL"/>
        </w:rPr>
        <w:t>שלך</w:t>
      </w:r>
      <w:r w:rsidRPr="00EF62F2">
        <w:rPr>
          <w:rFonts w:ascii="Times New Roman" w:hAnsi="Times New Roman"/>
          <w:sz w:val="28"/>
          <w:szCs w:val="28"/>
        </w:rPr>
        <w:t xml:space="preserve"> (Hiph‘il) in the sense of a tree shedding its leaves is supported by Job 15:33. I therefore would propose to take the word </w:t>
      </w:r>
      <w:r w:rsidRPr="00EF62F2">
        <w:rPr>
          <w:rFonts w:ascii="SBL Hebrew" w:hAnsi="SBL Hebrew" w:cs="SBL Hebrew"/>
          <w:sz w:val="28"/>
          <w:szCs w:val="28"/>
          <w:lang w:bidi="he-IL"/>
        </w:rPr>
        <w:t>שלכת</w:t>
      </w:r>
      <w:r w:rsidRPr="00EF62F2">
        <w:rPr>
          <w:rFonts w:ascii="Times New Roman" w:hAnsi="Times New Roman"/>
          <w:sz w:val="28"/>
          <w:szCs w:val="28"/>
        </w:rPr>
        <w:t xml:space="preserve"> in the sense of “loss of foliage”. It was understood this </w:t>
      </w:r>
      <w:r w:rsidRPr="00204063">
        <w:rPr>
          <w:rFonts w:ascii="Times New Roman" w:hAnsi="Times New Roman"/>
          <w:sz w:val="28"/>
          <w:szCs w:val="28"/>
        </w:rPr>
        <w:t>way</w:t>
      </w:r>
      <w:r w:rsidRPr="00EF62F2">
        <w:rPr>
          <w:rFonts w:ascii="Times New Roman" w:hAnsi="Times New Roman"/>
          <w:sz w:val="28"/>
          <w:szCs w:val="28"/>
        </w:rPr>
        <w:t xml:space="preserve"> not only by Symmachus and the Targum, and presumably by Quinta/Theodotion, but it was also interpreted that way by scholars such as Jarchi and Kimchi, as well as by those scholars who produced Bible translations in the </w:t>
      </w:r>
      <w:r w:rsidRPr="00204063">
        <w:rPr>
          <w:rFonts w:ascii="Times New Roman" w:hAnsi="Times New Roman"/>
          <w:sz w:val="28"/>
          <w:szCs w:val="28"/>
        </w:rPr>
        <w:t>16</w:t>
      </w:r>
      <w:r w:rsidRPr="00204063">
        <w:rPr>
          <w:rFonts w:ascii="Times New Roman" w:hAnsi="Times New Roman"/>
          <w:sz w:val="28"/>
          <w:szCs w:val="28"/>
          <w:vertAlign w:val="superscript"/>
          <w:rPrChange w:id="31" w:author="Kotze, GR, Dr &lt;grk@sun.ac.za&gt;" w:date="2015-01-25T14:29:00Z">
            <w:rPr>
              <w:rFonts w:ascii="Times New Roman" w:hAnsi="Times New Roman"/>
              <w:sz w:val="28"/>
              <w:szCs w:val="28"/>
            </w:rPr>
          </w:rPrChange>
        </w:rPr>
        <w:t>th</w:t>
      </w:r>
      <w:r w:rsidRPr="00EF62F2">
        <w:rPr>
          <w:rFonts w:ascii="Times New Roman" w:hAnsi="Times New Roman"/>
          <w:sz w:val="28"/>
          <w:szCs w:val="28"/>
        </w:rPr>
        <w:t xml:space="preserve"> and </w:t>
      </w:r>
      <w:r w:rsidRPr="00204063">
        <w:rPr>
          <w:rFonts w:ascii="Times New Roman" w:hAnsi="Times New Roman"/>
          <w:sz w:val="28"/>
          <w:szCs w:val="28"/>
        </w:rPr>
        <w:t>17</w:t>
      </w:r>
      <w:r w:rsidRPr="00204063">
        <w:rPr>
          <w:rFonts w:ascii="Times New Roman" w:hAnsi="Times New Roman"/>
          <w:sz w:val="28"/>
          <w:szCs w:val="28"/>
          <w:vertAlign w:val="superscript"/>
        </w:rPr>
        <w:t>th</w:t>
      </w:r>
      <w:r w:rsidRPr="00EF62F2">
        <w:rPr>
          <w:rFonts w:ascii="Times New Roman" w:hAnsi="Times New Roman"/>
          <w:sz w:val="28"/>
          <w:szCs w:val="28"/>
        </w:rPr>
        <w:t xml:space="preserve"> centuries (cf. Luther, KJV, Statenvertaling) (Williamson 1997:120). The word </w:t>
      </w:r>
      <w:r w:rsidRPr="00EF62F2">
        <w:rPr>
          <w:rFonts w:ascii="SBL Hebrew" w:hAnsi="SBL Hebrew" w:cs="SBL Hebrew"/>
          <w:sz w:val="28"/>
          <w:szCs w:val="28"/>
          <w:lang w:bidi="he-IL"/>
        </w:rPr>
        <w:t>שלכת</w:t>
      </w:r>
      <w:r w:rsidRPr="00EF62F2">
        <w:rPr>
          <w:rFonts w:ascii="Times New Roman" w:hAnsi="Times New Roman"/>
          <w:sz w:val="28"/>
          <w:szCs w:val="28"/>
        </w:rPr>
        <w:t xml:space="preserve"> may well be regarded a noun (cf. Quinta/Theodotion), but could also be regarded an unusual form of the infinitive construct Pi‘el.</w:t>
      </w:r>
      <w:commentRangeStart w:id="32"/>
      <w:r w:rsidRPr="00EF62F2">
        <w:rPr>
          <w:rFonts w:ascii="Times New Roman" w:hAnsi="Times New Roman"/>
          <w:sz w:val="28"/>
          <w:szCs w:val="28"/>
          <w:vertAlign w:val="superscript"/>
        </w:rPr>
        <w:footnoteReference w:id="1"/>
      </w:r>
      <w:commentRangeEnd w:id="32"/>
      <w:r w:rsidR="00645B18">
        <w:rPr>
          <w:rStyle w:val="CommentReference"/>
        </w:rPr>
        <w:commentReference w:id="32"/>
      </w:r>
    </w:p>
    <w:sectPr w:rsidR="00167A66" w:rsidRPr="003B3BC2" w:rsidSect="004674EC">
      <w:headerReference w:type="default" r:id="rId9"/>
      <w:footerReference w:type="even" r:id="rId10"/>
      <w:footerReference w:type="default" r:id="rId11"/>
      <w:headerReference w:type="first" r:id="rId12"/>
      <w:pgSz w:w="11900" w:h="16840" w:code="9"/>
      <w:pgMar w:top="1418" w:right="1701" w:bottom="1843" w:left="1843" w:header="720" w:footer="720" w:gutter="0"/>
      <w:cols w:space="720"/>
      <w:titlePg/>
      <w:docGrid w:linePitch="326"/>
      <w:sectPrChange w:id="35" w:author="Kotze, GR, Dr &lt;grk@sun.ac.za&gt;" w:date="2015-01-25T13:57:00Z">
        <w:sectPr w:rsidR="00167A66" w:rsidRPr="003B3BC2" w:rsidSect="004674EC">
          <w:pgSz w:code="0"/>
          <w:pgMar w:top="1417" w:right="1417" w:bottom="1417" w:left="1417" w:header="720" w:footer="720" w:gutter="0"/>
          <w:titlePg w:val="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Kotze, GR, Dr &lt;grk@sun.ac.za&gt;" w:date="2015-01-25T14:13:00Z" w:initials="KGD&lt;">
    <w:p w:rsidR="00350AD7" w:rsidRDefault="00350AD7">
      <w:pPr>
        <w:pStyle w:val="CommentText"/>
      </w:pPr>
      <w:r>
        <w:rPr>
          <w:rStyle w:val="CommentReference"/>
        </w:rPr>
        <w:annotationRef/>
      </w:r>
      <w:r>
        <w:t>Hebrew and Aramaic font = SBL Hebrew. Other fonts: Greek = SBL Greek; Syriac =Estrangelo Edessa</w:t>
      </w:r>
    </w:p>
  </w:comment>
  <w:comment w:id="23" w:author="Kotze, GR, Dr &lt;grk@sun.ac.za&gt;" w:date="2015-01-25T14:10:00Z" w:initials="KGD&lt;">
    <w:p w:rsidR="00350AD7" w:rsidRDefault="00350AD7">
      <w:pPr>
        <w:pStyle w:val="CommentText"/>
      </w:pPr>
      <w:r>
        <w:rPr>
          <w:rStyle w:val="CommentReference"/>
        </w:rPr>
        <w:annotationRef/>
      </w:r>
      <w:r>
        <w:t>Block Quotations</w:t>
      </w:r>
    </w:p>
  </w:comment>
  <w:comment w:id="27" w:author="Kotze, GR, Dr &lt;grk@sun.ac.za&gt;" w:date="2015-01-25T14:18:00Z" w:initials="KGD&lt;">
    <w:p w:rsidR="004674EC" w:rsidRDefault="004674EC">
      <w:pPr>
        <w:pStyle w:val="CommentText"/>
      </w:pPr>
      <w:r>
        <w:rPr>
          <w:rStyle w:val="CommentReference"/>
        </w:rPr>
        <w:annotationRef/>
      </w:r>
      <w:r>
        <w:t>Commas and full stops must be placed after quotation marks.</w:t>
      </w:r>
    </w:p>
  </w:comment>
  <w:comment w:id="29" w:author="Kotze, GR, Dr &lt;grk@sun.ac.za&gt;" w:date="2015-01-25T14:19:00Z" w:initials="KGD&lt;">
    <w:p w:rsidR="004674EC" w:rsidRDefault="004674EC">
      <w:pPr>
        <w:pStyle w:val="CommentText"/>
      </w:pPr>
      <w:r>
        <w:rPr>
          <w:rStyle w:val="CommentReference"/>
        </w:rPr>
        <w:annotationRef/>
      </w:r>
      <w:r w:rsidRPr="004674EC">
        <w:t>Commas and full stops must be placed after quotation marks.</w:t>
      </w:r>
    </w:p>
  </w:comment>
  <w:comment w:id="30" w:author="Kotze, GR, Dr &lt;grk@sun.ac.za&gt;" w:date="2015-01-25T14:27:00Z" w:initials="KGD&lt;">
    <w:p w:rsidR="00645B18" w:rsidRDefault="00645B18">
      <w:pPr>
        <w:pStyle w:val="CommentText"/>
      </w:pPr>
      <w:r>
        <w:rPr>
          <w:rStyle w:val="CommentReference"/>
        </w:rPr>
        <w:annotationRef/>
      </w:r>
      <w:r>
        <w:t>References in text follow the Harvard system.</w:t>
      </w:r>
    </w:p>
  </w:comment>
  <w:comment w:id="32" w:author="Kotze, GR, Dr &lt;grk@sun.ac.za&gt;" w:date="2015-01-25T14:28:00Z" w:initials="KGD&lt;">
    <w:p w:rsidR="00645B18" w:rsidRDefault="00645B18">
      <w:pPr>
        <w:pStyle w:val="CommentText"/>
      </w:pPr>
      <w:r>
        <w:rPr>
          <w:rStyle w:val="CommentReference"/>
        </w:rPr>
        <w:annotationRef/>
      </w:r>
      <w:r>
        <w:t>Footnotes must be placed after commas and full stops.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3F" w:rsidRDefault="00475B3F">
      <w:r>
        <w:separator/>
      </w:r>
    </w:p>
  </w:endnote>
  <w:endnote w:type="continuationSeparator" w:id="0">
    <w:p w:rsidR="00475B3F" w:rsidRDefault="004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BL Hebrew">
    <w:altName w:val="Times New Roman"/>
    <w:charset w:val="00"/>
    <w:family w:val="auto"/>
    <w:pitch w:val="variable"/>
    <w:sig w:usb0="8000086F" w:usb1="4000204A"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66" w:rsidRDefault="00167A66" w:rsidP="00167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6AE">
      <w:rPr>
        <w:rStyle w:val="PageNumber"/>
        <w:noProof/>
      </w:rPr>
      <w:t>2</w:t>
    </w:r>
    <w:r>
      <w:rPr>
        <w:rStyle w:val="PageNumber"/>
      </w:rPr>
      <w:fldChar w:fldCharType="end"/>
    </w:r>
  </w:p>
  <w:p w:rsidR="00167A66" w:rsidRDefault="00167A66" w:rsidP="00167A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66" w:rsidRDefault="00167A66" w:rsidP="00167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2F2">
      <w:rPr>
        <w:rStyle w:val="PageNumber"/>
        <w:noProof/>
      </w:rPr>
      <w:t>3</w:t>
    </w:r>
    <w:r>
      <w:rPr>
        <w:rStyle w:val="PageNumber"/>
      </w:rPr>
      <w:fldChar w:fldCharType="end"/>
    </w:r>
  </w:p>
  <w:p w:rsidR="00167A66" w:rsidRDefault="00167A66" w:rsidP="00167A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3F" w:rsidRDefault="00475B3F">
      <w:r>
        <w:separator/>
      </w:r>
    </w:p>
  </w:footnote>
  <w:footnote w:type="continuationSeparator" w:id="0">
    <w:p w:rsidR="00475B3F" w:rsidRDefault="00475B3F">
      <w:r>
        <w:continuationSeparator/>
      </w:r>
    </w:p>
  </w:footnote>
  <w:footnote w:id="1">
    <w:p w:rsidR="00EF62F2" w:rsidRPr="007D746E" w:rsidRDefault="00EF62F2">
      <w:pPr>
        <w:pStyle w:val="FootnoteText"/>
        <w:spacing w:line="340" w:lineRule="exact"/>
        <w:ind w:left="709" w:hanging="709"/>
        <w:jc w:val="both"/>
        <w:rPr>
          <w:rFonts w:ascii="Times New Roman" w:hAnsi="Times New Roman"/>
        </w:rPr>
        <w:pPrChange w:id="33" w:author="Kotze, GR, Dr &lt;grk@sun.ac.za&gt;" w:date="2015-01-25T14:32:00Z">
          <w:pPr>
            <w:pStyle w:val="FootnoteText"/>
          </w:pPr>
        </w:pPrChange>
      </w:pPr>
      <w:r w:rsidRPr="007D746E">
        <w:rPr>
          <w:rStyle w:val="FootnoteReference"/>
          <w:rFonts w:ascii="Times New Roman" w:hAnsi="Times New Roman"/>
          <w:vertAlign w:val="baseline"/>
        </w:rPr>
        <w:footnoteRef/>
      </w:r>
      <w:r w:rsidRPr="007D746E">
        <w:rPr>
          <w:rFonts w:ascii="Times New Roman" w:hAnsi="Times New Roman"/>
        </w:rPr>
        <w:t xml:space="preserve"> </w:t>
      </w:r>
      <w:r w:rsidRPr="006E1B00">
        <w:rPr>
          <w:rFonts w:ascii="Times New Roman" w:hAnsi="Times New Roman"/>
        </w:rPr>
        <w:tab/>
      </w:r>
      <w:r w:rsidRPr="007D746E">
        <w:rPr>
          <w:rFonts w:ascii="Times New Roman" w:hAnsi="Times New Roman"/>
          <w:rPrChange w:id="34" w:author="Kotze, GR, Dr &lt;grk@sun.ac.za&gt;" w:date="2015-01-25T14:34:00Z">
            <w:rPr>
              <w:rFonts w:ascii="Times New Roman" w:hAnsi="Times New Roman"/>
              <w:sz w:val="28"/>
            </w:rPr>
          </w:rPrChange>
        </w:rPr>
        <w:t xml:space="preserve">Emerton (1982:106). A few scholars have interpreted the noun as proper name, i.e., the name of </w:t>
      </w:r>
      <w:r w:rsidRPr="007D746E">
        <w:rPr>
          <w:rFonts w:ascii="Times New Roman" w:hAnsi="Times New Roman"/>
        </w:rPr>
        <w:t>a gate of Jerusalem (see 1 Chr 26:16). So</w:t>
      </w:r>
      <w:r w:rsidR="00204063" w:rsidRPr="007D746E">
        <w:rPr>
          <w:rFonts w:ascii="Times New Roman" w:hAnsi="Times New Roman"/>
        </w:rPr>
        <w:t>,</w:t>
      </w:r>
      <w:r w:rsidRPr="007D746E">
        <w:rPr>
          <w:rFonts w:ascii="Times New Roman" w:hAnsi="Times New Roman"/>
        </w:rPr>
        <w:t xml:space="preserve"> e.g.</w:t>
      </w:r>
      <w:r w:rsidR="00204063" w:rsidRPr="007D746E">
        <w:rPr>
          <w:rFonts w:ascii="Times New Roman" w:hAnsi="Times New Roman"/>
        </w:rPr>
        <w:t>,</w:t>
      </w:r>
      <w:r w:rsidRPr="007D746E">
        <w:rPr>
          <w:rFonts w:ascii="Times New Roman" w:hAnsi="Times New Roman"/>
        </w:rPr>
        <w:t xml:space="preserve"> Barthélemy </w:t>
      </w:r>
      <w:r w:rsidRPr="0033012D">
        <w:rPr>
          <w:rFonts w:ascii="Times New Roman" w:hAnsi="Times New Roman"/>
        </w:rPr>
        <w:t xml:space="preserve">(1986:44): </w:t>
      </w:r>
      <w:r w:rsidRPr="007D746E">
        <w:rPr>
          <w:rFonts w:ascii="Times New Roman" w:hAnsi="Times New Roman"/>
        </w:rPr>
        <w:t>“dont à Shallèkèt il ne reste qu’un tronc”.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38" w:rsidRPr="006C3538" w:rsidRDefault="006C3538" w:rsidP="006C3538">
    <w:pPr>
      <w:pStyle w:val="Header"/>
      <w:jc w:val="right"/>
      <w:rPr>
        <w:rFonts w:ascii="Times New Roman" w:hAnsi="Times New Roman"/>
      </w:rPr>
    </w:pPr>
    <w:r w:rsidRPr="006C3538">
      <w:rPr>
        <w:rFonts w:ascii="Times New Roman" w:hAnsi="Times New Roman"/>
        <w:i/>
        <w:iCs/>
        <w:lang w:val="en-US"/>
      </w:rPr>
      <w:t>Journal of Northw</w:t>
    </w:r>
    <w:r>
      <w:rPr>
        <w:rFonts w:ascii="Times New Roman" w:hAnsi="Times New Roman"/>
        <w:i/>
        <w:iCs/>
        <w:lang w:val="en-US"/>
      </w:rPr>
      <w:t>est Semitic Languages XX/X (20XX</w:t>
    </w:r>
    <w:r w:rsidRPr="006C3538">
      <w:rPr>
        <w:rFonts w:ascii="Times New Roman" w:hAnsi="Times New Roman"/>
        <w:i/>
        <w:iCs/>
        <w:lang w:val="en-US"/>
      </w:rPr>
      <w:t xml:space="preserve">), pp. </w:t>
    </w:r>
    <w:r>
      <w:rPr>
        <w:rFonts w:ascii="Times New Roman" w:hAnsi="Times New Roman"/>
        <w:i/>
        <w:iCs/>
        <w:lang w:val="en-US"/>
      </w:rPr>
      <w:t>XX</w:t>
    </w:r>
    <w:r w:rsidRPr="006C3538">
      <w:rPr>
        <w:rFonts w:ascii="Times New Roman" w:hAnsi="Times New Roman"/>
        <w:i/>
        <w:iCs/>
        <w:lang w:val="en-US"/>
      </w:rPr>
      <w:t>-</w:t>
    </w:r>
    <w:r>
      <w:rPr>
        <w:rFonts w:ascii="Times New Roman" w:hAnsi="Times New Roman"/>
        <w:i/>
        <w:iCs/>
        <w:lang w:val="en-US"/>
      </w:rPr>
      <w:t>XX</w:t>
    </w:r>
  </w:p>
  <w:p w:rsidR="006C3538" w:rsidRDefault="006C3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09" w:rsidRDefault="00471E09" w:rsidP="00471E09">
    <w:pPr>
      <w:pStyle w:val="Header"/>
      <w:jc w:val="right"/>
    </w:pPr>
    <w:r w:rsidRPr="00424043">
      <w:rPr>
        <w:rFonts w:ascii="Times New Roman" w:hAnsi="Times New Roman"/>
        <w:i/>
        <w:iCs/>
        <w:lang w:val="en-US"/>
      </w:rPr>
      <w:t>Journal of Northwest Semi</w:t>
    </w:r>
    <w:r>
      <w:rPr>
        <w:rFonts w:ascii="Times New Roman" w:hAnsi="Times New Roman"/>
        <w:i/>
        <w:iCs/>
        <w:lang w:val="en-US"/>
      </w:rPr>
      <w:t>tic Languages XX/X (20XX), pp. XX</w:t>
    </w:r>
    <w:r w:rsidRPr="00424043">
      <w:rPr>
        <w:rFonts w:ascii="Times New Roman" w:hAnsi="Times New Roman"/>
        <w:i/>
        <w:iCs/>
        <w:lang w:val="en-US"/>
      </w:rPr>
      <w:t>-</w:t>
    </w:r>
    <w:r>
      <w:rPr>
        <w:rFonts w:ascii="Times New Roman" w:hAnsi="Times New Roman"/>
        <w:i/>
        <w:iCs/>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696"/>
    <w:multiLevelType w:val="hybridMultilevel"/>
    <w:tmpl w:val="D742A8D4"/>
    <w:lvl w:ilvl="0" w:tplc="A78C3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28"/>
    <w:rsid w:val="00154EE5"/>
    <w:rsid w:val="00167A66"/>
    <w:rsid w:val="001B2529"/>
    <w:rsid w:val="00204063"/>
    <w:rsid w:val="002F7628"/>
    <w:rsid w:val="0033012D"/>
    <w:rsid w:val="00350AD7"/>
    <w:rsid w:val="00394B23"/>
    <w:rsid w:val="004674EC"/>
    <w:rsid w:val="00471E09"/>
    <w:rsid w:val="00475B3F"/>
    <w:rsid w:val="004B1D59"/>
    <w:rsid w:val="00570033"/>
    <w:rsid w:val="005F6A9D"/>
    <w:rsid w:val="00645B18"/>
    <w:rsid w:val="006C3538"/>
    <w:rsid w:val="006E1B00"/>
    <w:rsid w:val="007016AE"/>
    <w:rsid w:val="007D746E"/>
    <w:rsid w:val="007F3881"/>
    <w:rsid w:val="008C734A"/>
    <w:rsid w:val="00982B94"/>
    <w:rsid w:val="00A573A2"/>
    <w:rsid w:val="00D65AC2"/>
    <w:rsid w:val="00EF62F2"/>
    <w:rsid w:val="00F06541"/>
    <w:rsid w:val="00FA5FF3"/>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3EF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F7628"/>
    <w:pPr>
      <w:ind w:left="720"/>
      <w:contextualSpacing/>
    </w:pPr>
  </w:style>
  <w:style w:type="paragraph" w:styleId="Footer">
    <w:name w:val="footer"/>
    <w:basedOn w:val="Normal"/>
    <w:link w:val="FooterChar"/>
    <w:uiPriority w:val="99"/>
    <w:unhideWhenUsed/>
    <w:rsid w:val="00D06EE7"/>
    <w:pPr>
      <w:tabs>
        <w:tab w:val="center" w:pos="4536"/>
        <w:tab w:val="right" w:pos="9072"/>
      </w:tabs>
    </w:pPr>
  </w:style>
  <w:style w:type="character" w:customStyle="1" w:styleId="FooterChar">
    <w:name w:val="Footer Char"/>
    <w:link w:val="Footer"/>
    <w:uiPriority w:val="99"/>
    <w:rsid w:val="00D06EE7"/>
    <w:rPr>
      <w:sz w:val="24"/>
      <w:szCs w:val="24"/>
      <w:lang w:val="en-GB" w:eastAsia="en-US"/>
    </w:rPr>
  </w:style>
  <w:style w:type="character" w:styleId="PageNumber">
    <w:name w:val="page number"/>
    <w:basedOn w:val="DefaultParagraphFont"/>
    <w:uiPriority w:val="99"/>
    <w:semiHidden/>
    <w:unhideWhenUsed/>
    <w:rsid w:val="00D06EE7"/>
  </w:style>
  <w:style w:type="paragraph" w:styleId="FootnoteText">
    <w:name w:val="footnote text"/>
    <w:basedOn w:val="Normal"/>
    <w:link w:val="FootnoteTextChar"/>
    <w:uiPriority w:val="99"/>
    <w:semiHidden/>
    <w:unhideWhenUsed/>
    <w:rsid w:val="00572676"/>
  </w:style>
  <w:style w:type="character" w:customStyle="1" w:styleId="FootnoteTextChar">
    <w:name w:val="Footnote Text Char"/>
    <w:link w:val="FootnoteText"/>
    <w:uiPriority w:val="99"/>
    <w:semiHidden/>
    <w:rsid w:val="00572676"/>
    <w:rPr>
      <w:sz w:val="24"/>
      <w:szCs w:val="24"/>
      <w:lang w:val="en-GB" w:eastAsia="en-US"/>
    </w:rPr>
  </w:style>
  <w:style w:type="character" w:styleId="FootnoteReference">
    <w:name w:val="footnote reference"/>
    <w:uiPriority w:val="99"/>
    <w:semiHidden/>
    <w:unhideWhenUsed/>
    <w:rsid w:val="00572676"/>
    <w:rPr>
      <w:vertAlign w:val="superscript"/>
    </w:rPr>
  </w:style>
  <w:style w:type="paragraph" w:styleId="BalloonText">
    <w:name w:val="Balloon Text"/>
    <w:basedOn w:val="Normal"/>
    <w:link w:val="BalloonTextChar"/>
    <w:uiPriority w:val="99"/>
    <w:semiHidden/>
    <w:unhideWhenUsed/>
    <w:rsid w:val="00D65AC2"/>
    <w:rPr>
      <w:rFonts w:ascii="Tahoma" w:hAnsi="Tahoma" w:cs="Tahoma"/>
      <w:sz w:val="16"/>
      <w:szCs w:val="16"/>
    </w:rPr>
  </w:style>
  <w:style w:type="character" w:customStyle="1" w:styleId="BalloonTextChar">
    <w:name w:val="Balloon Text Char"/>
    <w:basedOn w:val="DefaultParagraphFont"/>
    <w:link w:val="BalloonText"/>
    <w:uiPriority w:val="99"/>
    <w:semiHidden/>
    <w:rsid w:val="00D65AC2"/>
    <w:rPr>
      <w:rFonts w:ascii="Tahoma" w:hAnsi="Tahoma" w:cs="Tahoma"/>
      <w:sz w:val="16"/>
      <w:szCs w:val="16"/>
      <w:lang w:val="en-GB" w:eastAsia="en-US"/>
    </w:rPr>
  </w:style>
  <w:style w:type="paragraph" w:styleId="Header">
    <w:name w:val="header"/>
    <w:basedOn w:val="Normal"/>
    <w:link w:val="HeaderChar"/>
    <w:uiPriority w:val="99"/>
    <w:unhideWhenUsed/>
    <w:rsid w:val="006C3538"/>
    <w:pPr>
      <w:tabs>
        <w:tab w:val="center" w:pos="4513"/>
        <w:tab w:val="right" w:pos="9026"/>
      </w:tabs>
    </w:pPr>
  </w:style>
  <w:style w:type="character" w:customStyle="1" w:styleId="HeaderChar">
    <w:name w:val="Header Char"/>
    <w:basedOn w:val="DefaultParagraphFont"/>
    <w:link w:val="Header"/>
    <w:uiPriority w:val="99"/>
    <w:rsid w:val="006C3538"/>
    <w:rPr>
      <w:sz w:val="24"/>
      <w:szCs w:val="24"/>
      <w:lang w:val="en-GB" w:eastAsia="en-US"/>
    </w:rPr>
  </w:style>
  <w:style w:type="character" w:styleId="CommentReference">
    <w:name w:val="annotation reference"/>
    <w:basedOn w:val="DefaultParagraphFont"/>
    <w:uiPriority w:val="99"/>
    <w:semiHidden/>
    <w:unhideWhenUsed/>
    <w:rsid w:val="00350AD7"/>
    <w:rPr>
      <w:sz w:val="16"/>
      <w:szCs w:val="16"/>
    </w:rPr>
  </w:style>
  <w:style w:type="paragraph" w:styleId="CommentText">
    <w:name w:val="annotation text"/>
    <w:basedOn w:val="Normal"/>
    <w:link w:val="CommentTextChar"/>
    <w:uiPriority w:val="99"/>
    <w:semiHidden/>
    <w:unhideWhenUsed/>
    <w:rsid w:val="00350AD7"/>
    <w:rPr>
      <w:sz w:val="20"/>
      <w:szCs w:val="20"/>
    </w:rPr>
  </w:style>
  <w:style w:type="character" w:customStyle="1" w:styleId="CommentTextChar">
    <w:name w:val="Comment Text Char"/>
    <w:basedOn w:val="DefaultParagraphFont"/>
    <w:link w:val="CommentText"/>
    <w:uiPriority w:val="99"/>
    <w:semiHidden/>
    <w:rsid w:val="00350AD7"/>
    <w:rPr>
      <w:lang w:val="en-GB" w:eastAsia="en-US"/>
    </w:rPr>
  </w:style>
  <w:style w:type="paragraph" w:styleId="CommentSubject">
    <w:name w:val="annotation subject"/>
    <w:basedOn w:val="CommentText"/>
    <w:next w:val="CommentText"/>
    <w:link w:val="CommentSubjectChar"/>
    <w:uiPriority w:val="99"/>
    <w:semiHidden/>
    <w:unhideWhenUsed/>
    <w:rsid w:val="00350AD7"/>
    <w:rPr>
      <w:b/>
      <w:bCs/>
    </w:rPr>
  </w:style>
  <w:style w:type="character" w:customStyle="1" w:styleId="CommentSubjectChar">
    <w:name w:val="Comment Subject Char"/>
    <w:basedOn w:val="CommentTextChar"/>
    <w:link w:val="CommentSubject"/>
    <w:uiPriority w:val="99"/>
    <w:semiHidden/>
    <w:rsid w:val="00350AD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3EF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F7628"/>
    <w:pPr>
      <w:ind w:left="720"/>
      <w:contextualSpacing/>
    </w:pPr>
  </w:style>
  <w:style w:type="paragraph" w:styleId="Footer">
    <w:name w:val="footer"/>
    <w:basedOn w:val="Normal"/>
    <w:link w:val="FooterChar"/>
    <w:uiPriority w:val="99"/>
    <w:unhideWhenUsed/>
    <w:rsid w:val="00D06EE7"/>
    <w:pPr>
      <w:tabs>
        <w:tab w:val="center" w:pos="4536"/>
        <w:tab w:val="right" w:pos="9072"/>
      </w:tabs>
    </w:pPr>
  </w:style>
  <w:style w:type="character" w:customStyle="1" w:styleId="FooterChar">
    <w:name w:val="Footer Char"/>
    <w:link w:val="Footer"/>
    <w:uiPriority w:val="99"/>
    <w:rsid w:val="00D06EE7"/>
    <w:rPr>
      <w:sz w:val="24"/>
      <w:szCs w:val="24"/>
      <w:lang w:val="en-GB" w:eastAsia="en-US"/>
    </w:rPr>
  </w:style>
  <w:style w:type="character" w:styleId="PageNumber">
    <w:name w:val="page number"/>
    <w:basedOn w:val="DefaultParagraphFont"/>
    <w:uiPriority w:val="99"/>
    <w:semiHidden/>
    <w:unhideWhenUsed/>
    <w:rsid w:val="00D06EE7"/>
  </w:style>
  <w:style w:type="paragraph" w:styleId="FootnoteText">
    <w:name w:val="footnote text"/>
    <w:basedOn w:val="Normal"/>
    <w:link w:val="FootnoteTextChar"/>
    <w:uiPriority w:val="99"/>
    <w:semiHidden/>
    <w:unhideWhenUsed/>
    <w:rsid w:val="00572676"/>
  </w:style>
  <w:style w:type="character" w:customStyle="1" w:styleId="FootnoteTextChar">
    <w:name w:val="Footnote Text Char"/>
    <w:link w:val="FootnoteText"/>
    <w:uiPriority w:val="99"/>
    <w:semiHidden/>
    <w:rsid w:val="00572676"/>
    <w:rPr>
      <w:sz w:val="24"/>
      <w:szCs w:val="24"/>
      <w:lang w:val="en-GB" w:eastAsia="en-US"/>
    </w:rPr>
  </w:style>
  <w:style w:type="character" w:styleId="FootnoteReference">
    <w:name w:val="footnote reference"/>
    <w:uiPriority w:val="99"/>
    <w:semiHidden/>
    <w:unhideWhenUsed/>
    <w:rsid w:val="00572676"/>
    <w:rPr>
      <w:vertAlign w:val="superscript"/>
    </w:rPr>
  </w:style>
  <w:style w:type="paragraph" w:styleId="BalloonText">
    <w:name w:val="Balloon Text"/>
    <w:basedOn w:val="Normal"/>
    <w:link w:val="BalloonTextChar"/>
    <w:uiPriority w:val="99"/>
    <w:semiHidden/>
    <w:unhideWhenUsed/>
    <w:rsid w:val="00D65AC2"/>
    <w:rPr>
      <w:rFonts w:ascii="Tahoma" w:hAnsi="Tahoma" w:cs="Tahoma"/>
      <w:sz w:val="16"/>
      <w:szCs w:val="16"/>
    </w:rPr>
  </w:style>
  <w:style w:type="character" w:customStyle="1" w:styleId="BalloonTextChar">
    <w:name w:val="Balloon Text Char"/>
    <w:basedOn w:val="DefaultParagraphFont"/>
    <w:link w:val="BalloonText"/>
    <w:uiPriority w:val="99"/>
    <w:semiHidden/>
    <w:rsid w:val="00D65AC2"/>
    <w:rPr>
      <w:rFonts w:ascii="Tahoma" w:hAnsi="Tahoma" w:cs="Tahoma"/>
      <w:sz w:val="16"/>
      <w:szCs w:val="16"/>
      <w:lang w:val="en-GB" w:eastAsia="en-US"/>
    </w:rPr>
  </w:style>
  <w:style w:type="paragraph" w:styleId="Header">
    <w:name w:val="header"/>
    <w:basedOn w:val="Normal"/>
    <w:link w:val="HeaderChar"/>
    <w:uiPriority w:val="99"/>
    <w:unhideWhenUsed/>
    <w:rsid w:val="006C3538"/>
    <w:pPr>
      <w:tabs>
        <w:tab w:val="center" w:pos="4513"/>
        <w:tab w:val="right" w:pos="9026"/>
      </w:tabs>
    </w:pPr>
  </w:style>
  <w:style w:type="character" w:customStyle="1" w:styleId="HeaderChar">
    <w:name w:val="Header Char"/>
    <w:basedOn w:val="DefaultParagraphFont"/>
    <w:link w:val="Header"/>
    <w:uiPriority w:val="99"/>
    <w:rsid w:val="006C3538"/>
    <w:rPr>
      <w:sz w:val="24"/>
      <w:szCs w:val="24"/>
      <w:lang w:val="en-GB" w:eastAsia="en-US"/>
    </w:rPr>
  </w:style>
  <w:style w:type="character" w:styleId="CommentReference">
    <w:name w:val="annotation reference"/>
    <w:basedOn w:val="DefaultParagraphFont"/>
    <w:uiPriority w:val="99"/>
    <w:semiHidden/>
    <w:unhideWhenUsed/>
    <w:rsid w:val="00350AD7"/>
    <w:rPr>
      <w:sz w:val="16"/>
      <w:szCs w:val="16"/>
    </w:rPr>
  </w:style>
  <w:style w:type="paragraph" w:styleId="CommentText">
    <w:name w:val="annotation text"/>
    <w:basedOn w:val="Normal"/>
    <w:link w:val="CommentTextChar"/>
    <w:uiPriority w:val="99"/>
    <w:semiHidden/>
    <w:unhideWhenUsed/>
    <w:rsid w:val="00350AD7"/>
    <w:rPr>
      <w:sz w:val="20"/>
      <w:szCs w:val="20"/>
    </w:rPr>
  </w:style>
  <w:style w:type="character" w:customStyle="1" w:styleId="CommentTextChar">
    <w:name w:val="Comment Text Char"/>
    <w:basedOn w:val="DefaultParagraphFont"/>
    <w:link w:val="CommentText"/>
    <w:uiPriority w:val="99"/>
    <w:semiHidden/>
    <w:rsid w:val="00350AD7"/>
    <w:rPr>
      <w:lang w:val="en-GB" w:eastAsia="en-US"/>
    </w:rPr>
  </w:style>
  <w:style w:type="paragraph" w:styleId="CommentSubject">
    <w:name w:val="annotation subject"/>
    <w:basedOn w:val="CommentText"/>
    <w:next w:val="CommentText"/>
    <w:link w:val="CommentSubjectChar"/>
    <w:uiPriority w:val="99"/>
    <w:semiHidden/>
    <w:unhideWhenUsed/>
    <w:rsid w:val="00350AD7"/>
    <w:rPr>
      <w:b/>
      <w:bCs/>
    </w:rPr>
  </w:style>
  <w:style w:type="character" w:customStyle="1" w:styleId="CommentSubjectChar">
    <w:name w:val="Comment Subject Char"/>
    <w:basedOn w:val="CommentTextChar"/>
    <w:link w:val="CommentSubject"/>
    <w:uiPriority w:val="99"/>
    <w:semiHidden/>
    <w:rsid w:val="00350AD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van der Kooij</dc:creator>
  <cp:lastModifiedBy>GIULIE</cp:lastModifiedBy>
  <cp:revision>2</cp:revision>
  <cp:lastPrinted>2015-01-25T12:38:00Z</cp:lastPrinted>
  <dcterms:created xsi:type="dcterms:W3CDTF">2015-01-30T07:32:00Z</dcterms:created>
  <dcterms:modified xsi:type="dcterms:W3CDTF">2015-01-30T07:32:00Z</dcterms:modified>
</cp:coreProperties>
</file>